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C06" w:rsidRDefault="00834C06" w:rsidP="00834C06">
      <w:pPr>
        <w:spacing w:before="100" w:beforeAutospacing="1" w:after="0" w:line="240" w:lineRule="auto"/>
        <w:outlineLvl w:val="1"/>
        <w:rPr>
          <w:rFonts w:ascii="Times New Roman" w:eastAsia="Times New Roman" w:hAnsi="Times New Roman" w:cs="Times New Roman"/>
          <w:b/>
          <w:bCs/>
          <w:sz w:val="24"/>
          <w:szCs w:val="24"/>
          <w:lang w:eastAsia="ru-RU"/>
        </w:rPr>
      </w:pPr>
      <w:r w:rsidRPr="00834C06">
        <w:rPr>
          <w:rFonts w:ascii="Times New Roman" w:eastAsia="Times New Roman" w:hAnsi="Times New Roman" w:cs="Times New Roman"/>
          <w:b/>
          <w:bCs/>
          <w:sz w:val="24"/>
          <w:szCs w:val="24"/>
          <w:lang w:eastAsia="ru-RU"/>
        </w:rPr>
        <w:t>Методика проведения учебных исследований с младшими школьниками</w:t>
      </w:r>
    </w:p>
    <w:p w:rsidR="0007057D" w:rsidRDefault="00CC280E" w:rsidP="0007057D">
      <w:pPr>
        <w:spacing w:after="0"/>
        <w:ind w:firstLine="284"/>
        <w:jc w:val="both"/>
        <w:rPr>
          <w:rFonts w:ascii="Times New Roman" w:hAnsi="Times New Roman" w:cs="Times New Roman"/>
          <w:b/>
          <w:sz w:val="24"/>
          <w:szCs w:val="24"/>
          <w:shd w:val="clear" w:color="auto" w:fill="FFFFFF"/>
        </w:rPr>
      </w:pPr>
      <w:r>
        <w:rPr>
          <w:rFonts w:ascii="Times New Roman" w:eastAsia="Times New Roman" w:hAnsi="Times New Roman" w:cs="Times New Roman"/>
          <w:b/>
          <w:bCs/>
          <w:sz w:val="24"/>
          <w:szCs w:val="24"/>
          <w:lang w:eastAsia="ru-RU"/>
        </w:rPr>
        <w:t>Уважаемые коллеги! 21.12.2023 года состоялась</w:t>
      </w:r>
      <w:bookmarkStart w:id="0" w:name="_GoBack"/>
      <w:bookmarkEnd w:id="0"/>
      <w:r w:rsidR="005C56B3">
        <w:rPr>
          <w:rFonts w:ascii="Times New Roman" w:eastAsia="Times New Roman" w:hAnsi="Times New Roman" w:cs="Times New Roman"/>
          <w:b/>
          <w:bCs/>
          <w:sz w:val="24"/>
          <w:szCs w:val="24"/>
          <w:lang w:eastAsia="ru-RU"/>
        </w:rPr>
        <w:t xml:space="preserve"> традиционная школьная</w:t>
      </w:r>
      <w:r w:rsidR="005C56B3" w:rsidRPr="005C56B3">
        <w:rPr>
          <w:rFonts w:ascii="Times New Roman" w:hAnsi="Times New Roman" w:cs="Times New Roman"/>
          <w:color w:val="323232"/>
          <w:sz w:val="28"/>
          <w:szCs w:val="28"/>
          <w:shd w:val="clear" w:color="auto" w:fill="FFFFFF"/>
        </w:rPr>
        <w:t xml:space="preserve"> </w:t>
      </w:r>
      <w:r w:rsidR="005C56B3" w:rsidRPr="0007057D">
        <w:rPr>
          <w:rFonts w:ascii="Times New Roman" w:hAnsi="Times New Roman" w:cs="Times New Roman"/>
          <w:b/>
          <w:sz w:val="24"/>
          <w:szCs w:val="24"/>
          <w:shd w:val="clear" w:color="auto" w:fill="FFFFFF"/>
        </w:rPr>
        <w:t>конференция «Станьте своими в мире науки»</w:t>
      </w:r>
      <w:r w:rsidR="00F42042">
        <w:rPr>
          <w:rFonts w:ascii="Times New Roman" w:hAnsi="Times New Roman" w:cs="Times New Roman"/>
          <w:b/>
          <w:sz w:val="24"/>
          <w:szCs w:val="24"/>
          <w:shd w:val="clear" w:color="auto" w:fill="FFFFFF"/>
        </w:rPr>
        <w:t xml:space="preserve"> для учащихся 1-4 классов</w:t>
      </w:r>
      <w:r w:rsidR="005C56B3" w:rsidRPr="0007057D">
        <w:rPr>
          <w:rFonts w:ascii="Times New Roman" w:hAnsi="Times New Roman" w:cs="Times New Roman"/>
          <w:b/>
          <w:sz w:val="24"/>
          <w:szCs w:val="24"/>
          <w:shd w:val="clear" w:color="auto" w:fill="FFFFFF"/>
        </w:rPr>
        <w:t>.</w:t>
      </w:r>
      <w:r w:rsidR="0007057D">
        <w:rPr>
          <w:rFonts w:ascii="Times New Roman" w:hAnsi="Times New Roman" w:cs="Times New Roman"/>
          <w:b/>
          <w:sz w:val="24"/>
          <w:szCs w:val="24"/>
          <w:shd w:val="clear" w:color="auto" w:fill="FFFFFF"/>
        </w:rPr>
        <w:t xml:space="preserve"> </w:t>
      </w:r>
    </w:p>
    <w:p w:rsidR="005C56B3" w:rsidRPr="00F42042" w:rsidRDefault="0007057D" w:rsidP="00F42042">
      <w:pPr>
        <w:pStyle w:val="a3"/>
        <w:spacing w:before="0" w:beforeAutospacing="0" w:after="0" w:afterAutospacing="0"/>
        <w:ind w:firstLine="284"/>
      </w:pPr>
      <w:r w:rsidRPr="0007057D">
        <w:rPr>
          <w:shd w:val="clear" w:color="auto" w:fill="FFFFFF"/>
        </w:rPr>
        <w:t>Для того чтобы</w:t>
      </w:r>
      <w:r>
        <w:rPr>
          <w:shd w:val="clear" w:color="auto" w:fill="FFFFFF"/>
        </w:rPr>
        <w:t xml:space="preserve"> исследовательская деятельность приносила </w:t>
      </w:r>
      <w:r w:rsidR="00F42042">
        <w:rPr>
          <w:shd w:val="clear" w:color="auto" w:fill="FFFFFF"/>
        </w:rPr>
        <w:t xml:space="preserve">плоды </w:t>
      </w:r>
      <w:r>
        <w:rPr>
          <w:shd w:val="clear" w:color="auto" w:fill="FFFFFF"/>
        </w:rPr>
        <w:t xml:space="preserve">и стала необходимостью для младших подростков, стоит этому вопросу систематически уделять внимание. </w:t>
      </w:r>
      <w:r w:rsidR="00F42042">
        <w:rPr>
          <w:shd w:val="clear" w:color="auto" w:fill="FFFFFF"/>
        </w:rPr>
        <w:t>М</w:t>
      </w:r>
      <w:r>
        <w:rPr>
          <w:shd w:val="clear" w:color="auto" w:fill="FFFFFF"/>
        </w:rPr>
        <w:t xml:space="preserve">ы предлагаем тезисы статьи </w:t>
      </w:r>
      <w:r>
        <w:t>Савенкова А. И. Методика исследовательского обучения младших школьников.</w:t>
      </w:r>
      <w:r w:rsidR="00F42042">
        <w:t xml:space="preserve"> Надеемся, что данные советы помогут вам грамотно и интересно проводить занятия в начальной школе, применяя элементы исследовательской технологии.</w:t>
      </w:r>
    </w:p>
    <w:p w:rsidR="00834C06" w:rsidRDefault="000B33CC" w:rsidP="00834C06">
      <w:pPr>
        <w:spacing w:after="0" w:line="240" w:lineRule="auto"/>
        <w:ind w:firstLine="708"/>
        <w:rPr>
          <w:rFonts w:ascii="Times New Roman" w:hAnsi="Times New Roman" w:cs="Times New Roman"/>
          <w:sz w:val="24"/>
          <w:szCs w:val="24"/>
        </w:rPr>
      </w:pPr>
      <w:r w:rsidRPr="00D67611">
        <w:rPr>
          <w:rFonts w:ascii="Times New Roman" w:hAnsi="Times New Roman" w:cs="Times New Roman"/>
          <w:sz w:val="24"/>
          <w:szCs w:val="24"/>
        </w:rPr>
        <w:t>Ни для кого не является секретом, что детская потребность в исследовательском поиске обусловлена биологически. Всякий здоровый ребенок рождается исследователем. Неутолимая жажда новых впечатлений, любознательность, стремление наблюдать и экспериментировать, самостоятельно искать новые сведения о мире традиционно рассматриваются как важнейшие черты детского поведения. Постоянно проявляемая исследовательская активность - нормальное, естественное состояние ребенка. Он настроен на познание мира и хочет его познавать. Именно это внутреннее стремление к познанию через исследование порождает исследовательское поведение и создает условия для исследовательского обучения. В современном динамичном мире принципиально важно, чтобы психическое развитие ребенка уже на самых первых этапах разворачивалось как процесс саморазвития.</w:t>
      </w:r>
    </w:p>
    <w:p w:rsidR="00834C06" w:rsidRDefault="00834C06" w:rsidP="00834C06">
      <w:pPr>
        <w:spacing w:after="0" w:line="240" w:lineRule="auto"/>
        <w:ind w:firstLine="708"/>
        <w:rPr>
          <w:rFonts w:ascii="Times New Roman" w:hAnsi="Times New Roman" w:cs="Times New Roman"/>
          <w:sz w:val="24"/>
          <w:szCs w:val="24"/>
        </w:rPr>
      </w:pPr>
      <w:r>
        <w:rPr>
          <w:rFonts w:ascii="Times New Roman" w:eastAsia="Times New Roman" w:hAnsi="Times New Roman" w:cs="Times New Roman"/>
          <w:b/>
          <w:bCs/>
          <w:sz w:val="24"/>
          <w:szCs w:val="24"/>
          <w:lang w:eastAsia="ru-RU"/>
        </w:rPr>
        <w:t>П</w:t>
      </w:r>
      <w:r w:rsidRPr="000B33CC">
        <w:rPr>
          <w:rFonts w:ascii="Times New Roman" w:eastAsia="Times New Roman" w:hAnsi="Times New Roman" w:cs="Times New Roman"/>
          <w:b/>
          <w:bCs/>
          <w:sz w:val="24"/>
          <w:szCs w:val="24"/>
          <w:lang w:eastAsia="ru-RU"/>
        </w:rPr>
        <w:t>одготовка</w:t>
      </w:r>
    </w:p>
    <w:p w:rsidR="00834C06" w:rsidRPr="00834C06" w:rsidRDefault="000B33CC" w:rsidP="00834C06">
      <w:pPr>
        <w:spacing w:after="0" w:line="240" w:lineRule="auto"/>
        <w:ind w:firstLine="708"/>
        <w:rPr>
          <w:rFonts w:ascii="Times New Roman" w:hAnsi="Times New Roman" w:cs="Times New Roman"/>
          <w:sz w:val="24"/>
          <w:szCs w:val="24"/>
        </w:rPr>
      </w:pPr>
      <w:r w:rsidRPr="00834C06">
        <w:rPr>
          <w:rFonts w:ascii="Times New Roman" w:eastAsia="Times New Roman" w:hAnsi="Times New Roman" w:cs="Times New Roman"/>
          <w:bCs/>
          <w:sz w:val="24"/>
          <w:szCs w:val="24"/>
          <w:lang w:eastAsia="ru-RU"/>
        </w:rPr>
        <w:t>Рекомендуем подготовить к</w:t>
      </w:r>
      <w:r w:rsidRPr="000B33CC">
        <w:rPr>
          <w:rFonts w:ascii="Times New Roman" w:eastAsia="Times New Roman" w:hAnsi="Times New Roman" w:cs="Times New Roman"/>
          <w:bCs/>
          <w:sz w:val="24"/>
          <w:szCs w:val="24"/>
          <w:lang w:eastAsia="ru-RU"/>
        </w:rPr>
        <w:t>арточки с символическими</w:t>
      </w:r>
      <w:r w:rsidRPr="00834C06">
        <w:rPr>
          <w:rFonts w:ascii="Times New Roman" w:eastAsia="Times New Roman" w:hAnsi="Times New Roman" w:cs="Times New Roman"/>
          <w:bCs/>
          <w:sz w:val="24"/>
          <w:szCs w:val="24"/>
          <w:lang w:eastAsia="ru-RU"/>
        </w:rPr>
        <w:t xml:space="preserve"> изображениями «методов исследо</w:t>
      </w:r>
      <w:r w:rsidRPr="000B33CC">
        <w:rPr>
          <w:rFonts w:ascii="Times New Roman" w:eastAsia="Times New Roman" w:hAnsi="Times New Roman" w:cs="Times New Roman"/>
          <w:bCs/>
          <w:sz w:val="24"/>
          <w:szCs w:val="24"/>
          <w:lang w:eastAsia="ru-RU"/>
        </w:rPr>
        <w:t>вания». На тыльной стороне каждой карточки словесное обозначение</w:t>
      </w:r>
      <w:r w:rsidRPr="00834C06">
        <w:rPr>
          <w:rFonts w:ascii="Times New Roman" w:eastAsia="Times New Roman" w:hAnsi="Times New Roman" w:cs="Times New Roman"/>
          <w:bCs/>
          <w:sz w:val="24"/>
          <w:szCs w:val="24"/>
          <w:lang w:eastAsia="ru-RU"/>
        </w:rPr>
        <w:t xml:space="preserve"> </w:t>
      </w:r>
      <w:r w:rsidRPr="000B33CC">
        <w:rPr>
          <w:rFonts w:ascii="Times New Roman" w:eastAsia="Times New Roman" w:hAnsi="Times New Roman" w:cs="Times New Roman"/>
          <w:bCs/>
          <w:sz w:val="24"/>
          <w:szCs w:val="24"/>
          <w:lang w:eastAsia="ru-RU"/>
        </w:rPr>
        <w:t>каждого метода.</w:t>
      </w:r>
    </w:p>
    <w:p w:rsidR="00834C06" w:rsidRDefault="000B33CC" w:rsidP="00834C06">
      <w:pPr>
        <w:spacing w:after="0" w:line="240" w:lineRule="auto"/>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Cs/>
          <w:sz w:val="24"/>
          <w:szCs w:val="24"/>
          <w:lang w:eastAsia="ru-RU"/>
        </w:rPr>
        <w:t>«Подумать самостоятельно»</w:t>
      </w:r>
    </w:p>
    <w:p w:rsidR="000B33CC" w:rsidRPr="000B33CC" w:rsidRDefault="000B33CC" w:rsidP="00834C06">
      <w:pPr>
        <w:spacing w:after="0" w:line="240" w:lineRule="auto"/>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Cs/>
          <w:sz w:val="24"/>
          <w:szCs w:val="24"/>
          <w:lang w:eastAsia="ru-RU"/>
        </w:rPr>
        <w:t>«Спросить у другого человека»</w:t>
      </w:r>
    </w:p>
    <w:p w:rsidR="000B33CC" w:rsidRPr="000B33CC" w:rsidRDefault="000B33CC" w:rsidP="00834C06">
      <w:pPr>
        <w:spacing w:after="0" w:line="240" w:lineRule="auto"/>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Cs/>
          <w:sz w:val="24"/>
          <w:szCs w:val="24"/>
          <w:lang w:eastAsia="ru-RU"/>
        </w:rPr>
        <w:t>«Посмотреть в книгах»</w:t>
      </w:r>
    </w:p>
    <w:p w:rsidR="000B33CC" w:rsidRPr="000B33CC" w:rsidRDefault="000B33CC" w:rsidP="00834C06">
      <w:pPr>
        <w:spacing w:after="0" w:line="240" w:lineRule="auto"/>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Cs/>
          <w:sz w:val="24"/>
          <w:szCs w:val="24"/>
          <w:lang w:eastAsia="ru-RU"/>
        </w:rPr>
        <w:t xml:space="preserve">«Посмотреть по телевизору» </w:t>
      </w:r>
    </w:p>
    <w:p w:rsidR="000B33CC" w:rsidRPr="000B33CC" w:rsidRDefault="000B33CC" w:rsidP="00834C06">
      <w:pPr>
        <w:spacing w:after="0" w:line="240" w:lineRule="auto"/>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Cs/>
          <w:sz w:val="24"/>
          <w:szCs w:val="24"/>
          <w:lang w:eastAsia="ru-RU"/>
        </w:rPr>
        <w:t>«Получить информацию у компьютера»</w:t>
      </w:r>
    </w:p>
    <w:p w:rsidR="000B33CC" w:rsidRPr="000B33CC" w:rsidRDefault="000B33CC" w:rsidP="00834C06">
      <w:pPr>
        <w:spacing w:after="0" w:line="240" w:lineRule="auto"/>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Cs/>
          <w:sz w:val="24"/>
          <w:szCs w:val="24"/>
          <w:lang w:eastAsia="ru-RU"/>
        </w:rPr>
        <w:t>«Понаблюдать»</w:t>
      </w:r>
    </w:p>
    <w:p w:rsidR="000B33CC" w:rsidRPr="000B33CC" w:rsidRDefault="000B33CC" w:rsidP="00834C06">
      <w:pPr>
        <w:spacing w:after="0" w:line="240" w:lineRule="auto"/>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Cs/>
          <w:sz w:val="24"/>
          <w:szCs w:val="24"/>
          <w:lang w:eastAsia="ru-RU"/>
        </w:rPr>
        <w:t>«Провести эксперимент»</w:t>
      </w:r>
    </w:p>
    <w:p w:rsidR="000B33CC" w:rsidRPr="000B33CC" w:rsidRDefault="000B33CC" w:rsidP="00834C06">
      <w:pPr>
        <w:spacing w:after="0" w:line="240" w:lineRule="auto"/>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Cs/>
          <w:sz w:val="24"/>
          <w:szCs w:val="24"/>
          <w:lang w:eastAsia="ru-RU"/>
        </w:rPr>
        <w:t>«Связаться со специалистом»</w:t>
      </w:r>
    </w:p>
    <w:p w:rsidR="00834C06" w:rsidRDefault="000B33CC" w:rsidP="00834C06">
      <w:pPr>
        <w:spacing w:after="0" w:line="240" w:lineRule="auto"/>
        <w:ind w:firstLine="708"/>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Cs/>
          <w:sz w:val="24"/>
          <w:szCs w:val="24"/>
          <w:lang w:eastAsia="ru-RU"/>
        </w:rPr>
        <w:t>Карточки с рисунками, обозначающими темы возможных детских исследований Кроме того, для занятия надо приготовить ручки, карандаши, фломастеры и небольшие листочки бумаги для фиксации детьми полученной в ходе исследования информации.</w:t>
      </w:r>
    </w:p>
    <w:p w:rsidR="00834C06" w:rsidRDefault="00F42042" w:rsidP="00834C06">
      <w:pPr>
        <w:spacing w:after="0" w:line="240" w:lineRule="auto"/>
        <w:ind w:firstLine="708"/>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b/>
          <w:bCs/>
          <w:sz w:val="24"/>
          <w:szCs w:val="24"/>
          <w:lang w:eastAsia="ru-RU"/>
        </w:rPr>
        <w:t>Проведение занятия</w:t>
      </w:r>
    </w:p>
    <w:p w:rsidR="00834C06" w:rsidRDefault="000B33CC" w:rsidP="00834C06">
      <w:pPr>
        <w:spacing w:after="0" w:line="240" w:lineRule="auto"/>
        <w:ind w:firstLine="708"/>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sz w:val="24"/>
          <w:szCs w:val="24"/>
          <w:lang w:eastAsia="ru-RU"/>
        </w:rPr>
        <w:t>Объявим детям, что сегодня мы будем учиться проводить самостоятельные исследования так, как это делают взрослые ученые.</w:t>
      </w:r>
    </w:p>
    <w:p w:rsidR="00834C06" w:rsidRDefault="000B33CC" w:rsidP="00834C06">
      <w:pPr>
        <w:spacing w:after="0" w:line="240" w:lineRule="auto"/>
        <w:ind w:firstLine="708"/>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sz w:val="24"/>
          <w:szCs w:val="24"/>
          <w:lang w:eastAsia="ru-RU"/>
        </w:rPr>
        <w:t>Для того чтобы показать детям, как вести себя на каждом из этапов исследовательского поиска, надо выделить на добровольных началах пару наиболее активных ребят. Они вместе с педагогом будут выполнять главную работу исследователей от первого до последнего этапа, все остальные дети на первых занятиях будут участвовать как активные помощники.</w:t>
      </w:r>
    </w:p>
    <w:p w:rsidR="00834C06" w:rsidRDefault="000B33CC" w:rsidP="00834C06">
      <w:pPr>
        <w:spacing w:after="0" w:line="240" w:lineRule="auto"/>
        <w:ind w:firstLine="708"/>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sz w:val="24"/>
          <w:szCs w:val="24"/>
          <w:lang w:eastAsia="ru-RU"/>
        </w:rPr>
        <w:t>Выбор темы</w:t>
      </w:r>
    </w:p>
    <w:p w:rsidR="002A6F1B" w:rsidRPr="00834C06" w:rsidRDefault="000B33CC" w:rsidP="00834C06">
      <w:pPr>
        <w:spacing w:after="0" w:line="240" w:lineRule="auto"/>
        <w:ind w:firstLine="708"/>
        <w:outlineLvl w:val="1"/>
        <w:rPr>
          <w:rFonts w:ascii="Times New Roman" w:eastAsia="Times New Roman" w:hAnsi="Times New Roman" w:cs="Times New Roman"/>
          <w:bCs/>
          <w:sz w:val="24"/>
          <w:szCs w:val="24"/>
          <w:lang w:eastAsia="ru-RU"/>
        </w:rPr>
      </w:pPr>
      <w:r w:rsidRPr="000B33CC">
        <w:rPr>
          <w:rFonts w:ascii="Times New Roman" w:eastAsia="Times New Roman" w:hAnsi="Times New Roman" w:cs="Times New Roman"/>
          <w:sz w:val="24"/>
          <w:szCs w:val="24"/>
          <w:lang w:eastAsia="ru-RU"/>
        </w:rPr>
        <w:t xml:space="preserve">Шаг первый - выделенная нами пара «исследователей» определяет тему своего исследования. Для того чтобы дети смогли это сделать, предложим им заготовленные нами карточки с различными изображениями - темами будущих исследований. Карточки с темами </w:t>
      </w:r>
      <w:r w:rsidR="002A6F1B" w:rsidRPr="00D67611">
        <w:rPr>
          <w:rFonts w:ascii="Times New Roman" w:eastAsia="Times New Roman" w:hAnsi="Times New Roman" w:cs="Times New Roman"/>
          <w:sz w:val="24"/>
          <w:szCs w:val="24"/>
          <w:lang w:eastAsia="ru-RU"/>
        </w:rPr>
        <w:t xml:space="preserve">должны быть видны всем детям и весь класс принимает обсуждение в выборе темы. </w:t>
      </w:r>
      <w:r w:rsidRPr="000B33CC">
        <w:rPr>
          <w:rFonts w:ascii="Times New Roman" w:eastAsia="Times New Roman" w:hAnsi="Times New Roman" w:cs="Times New Roman"/>
          <w:sz w:val="24"/>
          <w:szCs w:val="24"/>
          <w:lang w:eastAsia="ru-RU"/>
        </w:rPr>
        <w:t xml:space="preserve">После короткого обсуждения, дети останавливают свой выбор на какой-либо теме - выбирают ту или иную карточку. Выбирая тему, надо фиксировать внимание детей на том, что если мы имеем возможность, то надо выбирать что-то особенно привлекательное. </w:t>
      </w:r>
      <w:r w:rsidR="002A6F1B" w:rsidRPr="00D67611">
        <w:rPr>
          <w:rFonts w:ascii="Times New Roman" w:eastAsia="Times New Roman" w:hAnsi="Times New Roman" w:cs="Times New Roman"/>
          <w:sz w:val="24"/>
          <w:szCs w:val="24"/>
          <w:lang w:eastAsia="ru-RU"/>
        </w:rPr>
        <w:t>Тема выбрана. Приступаем к составлению плана исследования.</w:t>
      </w:r>
    </w:p>
    <w:p w:rsidR="002A6F1B" w:rsidRPr="00D67611" w:rsidRDefault="002A6F1B" w:rsidP="00D67611">
      <w:pPr>
        <w:spacing w:after="0" w:line="240" w:lineRule="auto"/>
        <w:ind w:firstLine="708"/>
        <w:rPr>
          <w:rFonts w:ascii="Times New Roman" w:eastAsia="Times New Roman" w:hAnsi="Times New Roman" w:cs="Times New Roman"/>
          <w:sz w:val="24"/>
          <w:szCs w:val="24"/>
          <w:lang w:eastAsia="ru-RU"/>
        </w:rPr>
      </w:pPr>
      <w:r w:rsidRPr="00D67611">
        <w:rPr>
          <w:rFonts w:ascii="Times New Roman" w:eastAsia="Times New Roman" w:hAnsi="Times New Roman" w:cs="Times New Roman"/>
          <w:sz w:val="24"/>
          <w:szCs w:val="24"/>
          <w:lang w:eastAsia="ru-RU"/>
        </w:rPr>
        <w:lastRenderedPageBreak/>
        <w:t>Например</w:t>
      </w:r>
      <w:r w:rsidR="00B86266" w:rsidRPr="00D67611">
        <w:rPr>
          <w:rFonts w:ascii="Times New Roman" w:eastAsia="Times New Roman" w:hAnsi="Times New Roman" w:cs="Times New Roman"/>
          <w:sz w:val="24"/>
          <w:szCs w:val="24"/>
          <w:lang w:eastAsia="ru-RU"/>
        </w:rPr>
        <w:t>,</w:t>
      </w:r>
      <w:r w:rsidRPr="00D67611">
        <w:rPr>
          <w:rFonts w:ascii="Times New Roman" w:eastAsia="Times New Roman" w:hAnsi="Times New Roman" w:cs="Times New Roman"/>
          <w:sz w:val="24"/>
          <w:szCs w:val="24"/>
          <w:lang w:eastAsia="ru-RU"/>
        </w:rPr>
        <w:t xml:space="preserve"> дети выбрали тему «Собака». </w:t>
      </w:r>
      <w:r w:rsidR="00B86266" w:rsidRPr="00D67611">
        <w:rPr>
          <w:rFonts w:ascii="Times New Roman" w:eastAsia="Times New Roman" w:hAnsi="Times New Roman" w:cs="Times New Roman"/>
          <w:sz w:val="24"/>
          <w:szCs w:val="24"/>
          <w:lang w:eastAsia="ru-RU"/>
        </w:rPr>
        <w:t>Теперь, мы поясняем, что ребята должны собрать как можно больше информации о предмете исследования. Как можно это сделать?</w:t>
      </w:r>
    </w:p>
    <w:p w:rsidR="00B86266" w:rsidRPr="00D67611" w:rsidRDefault="00B86266" w:rsidP="00834C06">
      <w:pPr>
        <w:pStyle w:val="a3"/>
        <w:spacing w:before="0" w:beforeAutospacing="0" w:after="0" w:afterAutospacing="0"/>
      </w:pPr>
      <w:r w:rsidRPr="00D67611">
        <w:t>Для этого детям предлагается</w:t>
      </w:r>
      <w:r w:rsidR="00280E67" w:rsidRPr="00D67611">
        <w:t xml:space="preserve"> познакомиться с содержанием карточек и составить алгоритм действий</w:t>
      </w:r>
      <w:r w:rsidRPr="00D67611">
        <w:t>:</w:t>
      </w:r>
    </w:p>
    <w:p w:rsidR="00B86266" w:rsidRPr="00D67611" w:rsidRDefault="00B86266" w:rsidP="00F42042">
      <w:pPr>
        <w:pStyle w:val="a3"/>
        <w:numPr>
          <w:ilvl w:val="0"/>
          <w:numId w:val="1"/>
        </w:numPr>
        <w:spacing w:before="0" w:beforeAutospacing="0" w:after="0" w:afterAutospacing="0"/>
      </w:pPr>
      <w:r w:rsidRPr="00D67611">
        <w:t>подумать самостоятельно;</w:t>
      </w:r>
    </w:p>
    <w:p w:rsidR="00C33096" w:rsidRPr="00D67611" w:rsidRDefault="00C33096" w:rsidP="00D67611">
      <w:pPr>
        <w:pStyle w:val="a3"/>
        <w:numPr>
          <w:ilvl w:val="0"/>
          <w:numId w:val="1"/>
        </w:numPr>
        <w:spacing w:after="0" w:afterAutospacing="0"/>
      </w:pPr>
      <w:r w:rsidRPr="00D67611">
        <w:t>спросить у других людей;</w:t>
      </w:r>
    </w:p>
    <w:p w:rsidR="00B86266" w:rsidRPr="00D67611" w:rsidRDefault="00B86266" w:rsidP="00D67611">
      <w:pPr>
        <w:pStyle w:val="a3"/>
        <w:numPr>
          <w:ilvl w:val="0"/>
          <w:numId w:val="1"/>
        </w:numPr>
        <w:spacing w:after="0" w:afterAutospacing="0"/>
      </w:pPr>
      <w:r w:rsidRPr="00D67611">
        <w:t>посмотреть книги о том, что исследуешь;</w:t>
      </w:r>
    </w:p>
    <w:p w:rsidR="00B86266" w:rsidRPr="00D67611" w:rsidRDefault="00B86266" w:rsidP="00D67611">
      <w:pPr>
        <w:pStyle w:val="a3"/>
        <w:numPr>
          <w:ilvl w:val="0"/>
          <w:numId w:val="1"/>
        </w:numPr>
        <w:spacing w:after="0" w:afterAutospacing="0"/>
      </w:pPr>
      <w:r w:rsidRPr="00D67611">
        <w:t>познакомиться с кино и телефильмами по теме своего исследования;</w:t>
      </w:r>
    </w:p>
    <w:p w:rsidR="00B86266" w:rsidRPr="00D67611" w:rsidRDefault="00B86266" w:rsidP="00D67611">
      <w:pPr>
        <w:pStyle w:val="a3"/>
        <w:numPr>
          <w:ilvl w:val="0"/>
          <w:numId w:val="1"/>
        </w:numPr>
        <w:spacing w:after="0" w:afterAutospacing="0"/>
      </w:pPr>
      <w:r w:rsidRPr="00D67611">
        <w:t>обратиться к компьютеру, посмотреть в глобальной компьютерной сети Интернет;</w:t>
      </w:r>
    </w:p>
    <w:p w:rsidR="00B86266" w:rsidRPr="00D67611" w:rsidRDefault="00B86266" w:rsidP="00D67611">
      <w:pPr>
        <w:pStyle w:val="a3"/>
        <w:numPr>
          <w:ilvl w:val="0"/>
          <w:numId w:val="1"/>
        </w:numPr>
        <w:spacing w:after="0" w:afterAutospacing="0"/>
      </w:pPr>
      <w:r w:rsidRPr="00D67611">
        <w:t>понаблюдать;</w:t>
      </w:r>
    </w:p>
    <w:p w:rsidR="00B86266" w:rsidRPr="00D67611" w:rsidRDefault="00B86266" w:rsidP="00D67611">
      <w:pPr>
        <w:pStyle w:val="a3"/>
        <w:numPr>
          <w:ilvl w:val="0"/>
          <w:numId w:val="1"/>
        </w:numPr>
        <w:spacing w:after="0" w:afterAutospacing="0"/>
      </w:pPr>
      <w:r w:rsidRPr="00D67611">
        <w:t>провести эксперимент.</w:t>
      </w:r>
    </w:p>
    <w:p w:rsidR="00B86266" w:rsidRPr="00D67611" w:rsidRDefault="00B86266" w:rsidP="00834C06">
      <w:pPr>
        <w:pStyle w:val="a3"/>
        <w:spacing w:before="0" w:beforeAutospacing="0" w:after="0" w:afterAutospacing="0"/>
        <w:ind w:firstLine="708"/>
      </w:pPr>
      <w:r w:rsidRPr="00D67611">
        <w:t>После того как сформулирована тема исследования, необходимо продумать цели и задачи работы.</w:t>
      </w:r>
    </w:p>
    <w:p w:rsidR="00834C06" w:rsidRDefault="00B86266" w:rsidP="00834C06">
      <w:pPr>
        <w:pStyle w:val="a3"/>
        <w:spacing w:before="0" w:beforeAutospacing="0" w:after="0" w:afterAutospacing="0"/>
        <w:ind w:firstLine="708"/>
      </w:pPr>
      <w:r w:rsidRPr="00D67611">
        <w:t xml:space="preserve">Для решения проблемы потребуется гипотеза или даже несколько гипотез-предположений по теме исследования. </w:t>
      </w:r>
    </w:p>
    <w:p w:rsidR="00280E67" w:rsidRPr="00D67611" w:rsidRDefault="00280E67" w:rsidP="00834C06">
      <w:pPr>
        <w:pStyle w:val="a3"/>
        <w:spacing w:before="0" w:beforeAutospacing="0" w:after="0" w:afterAutospacing="0"/>
        <w:ind w:firstLine="708"/>
      </w:pPr>
      <w:r w:rsidRPr="00D67611">
        <w:t>Сбор материала</w:t>
      </w:r>
    </w:p>
    <w:p w:rsidR="00280E67" w:rsidRPr="00D67611" w:rsidRDefault="00280E67" w:rsidP="00834C06">
      <w:pPr>
        <w:pStyle w:val="a3"/>
        <w:spacing w:before="0" w:beforeAutospacing="0" w:after="0" w:afterAutospacing="0"/>
        <w:ind w:firstLine="708"/>
      </w:pPr>
      <w:r w:rsidRPr="00D67611">
        <w:t>Следующий, третий шаг - сбор материала. Его надо зафиксировать в сознании всех участников занятия. Мы начинаем действовать по намеченному плану. Собираемые сведения можно просто запоминать, но это трудно, поэтому лучше сразу пытаться их фиксировать. Подскажем детям, что на маленьких листочках бумаги (мы заготовили их заранее) ручкой, карандашом или фломастерами можно делать заметки - рисунки, значки, символы. Это могут быть несложные изображения, отдельные буквы или слова, а также специальные, изобретенные «на ходу» значки и различные символы.</w:t>
      </w:r>
    </w:p>
    <w:p w:rsidR="00B86266" w:rsidRPr="00D67611" w:rsidRDefault="00C33096" w:rsidP="00D67611">
      <w:pPr>
        <w:spacing w:after="0" w:line="240" w:lineRule="auto"/>
        <w:ind w:firstLine="708"/>
        <w:rPr>
          <w:rFonts w:ascii="Times New Roman" w:hAnsi="Times New Roman" w:cs="Times New Roman"/>
          <w:sz w:val="24"/>
          <w:szCs w:val="24"/>
        </w:rPr>
      </w:pPr>
      <w:r w:rsidRPr="00D67611">
        <w:rPr>
          <w:rFonts w:ascii="Times New Roman" w:hAnsi="Times New Roman" w:cs="Times New Roman"/>
          <w:sz w:val="24"/>
          <w:szCs w:val="24"/>
        </w:rPr>
        <w:t>О</w:t>
      </w:r>
      <w:r w:rsidR="00280E67" w:rsidRPr="00D67611">
        <w:rPr>
          <w:rFonts w:ascii="Times New Roman" w:hAnsi="Times New Roman" w:cs="Times New Roman"/>
          <w:sz w:val="24"/>
          <w:szCs w:val="24"/>
        </w:rPr>
        <w:t xml:space="preserve">братимся к примерам. </w:t>
      </w:r>
      <w:r w:rsidRPr="00D67611">
        <w:rPr>
          <w:rFonts w:ascii="Times New Roman" w:hAnsi="Times New Roman" w:cs="Times New Roman"/>
          <w:sz w:val="24"/>
          <w:szCs w:val="24"/>
        </w:rPr>
        <w:t>П</w:t>
      </w:r>
      <w:r w:rsidR="00280E67" w:rsidRPr="00D67611">
        <w:rPr>
          <w:rFonts w:ascii="Times New Roman" w:hAnsi="Times New Roman" w:cs="Times New Roman"/>
          <w:sz w:val="24"/>
          <w:szCs w:val="24"/>
        </w:rPr>
        <w:t>ервый из выделенных нами методов - «Подумать самостоятельно».</w:t>
      </w:r>
      <w:r w:rsidRPr="00D67611">
        <w:rPr>
          <w:rFonts w:ascii="Times New Roman" w:hAnsi="Times New Roman" w:cs="Times New Roman"/>
          <w:sz w:val="24"/>
          <w:szCs w:val="24"/>
        </w:rPr>
        <w:t xml:space="preserve"> Например, подумав, приходим к выводу, что наш пес</w:t>
      </w:r>
      <w:r w:rsidR="00E3519D" w:rsidRPr="00D67611">
        <w:rPr>
          <w:rFonts w:ascii="Times New Roman" w:hAnsi="Times New Roman" w:cs="Times New Roman"/>
          <w:sz w:val="24"/>
          <w:szCs w:val="24"/>
        </w:rPr>
        <w:t xml:space="preserve"> </w:t>
      </w:r>
      <w:r w:rsidRPr="00D67611">
        <w:rPr>
          <w:rFonts w:ascii="Times New Roman" w:hAnsi="Times New Roman" w:cs="Times New Roman"/>
          <w:sz w:val="24"/>
          <w:szCs w:val="24"/>
        </w:rPr>
        <w:t>- «домашнее животное». Для того чтобы эту идею зафиксировать, нарисуем на листочке изображения домика, человечка и собаку. «Домик и человечек» будут служить напоминанием о том, что собака живет в домашних условиях. Следующая пришедшая исследователям идея, например, такая - «собаки бывают большие и маленькие». Нарисуем два овала -</w:t>
      </w:r>
      <w:r w:rsidR="00E3519D" w:rsidRPr="00D67611">
        <w:rPr>
          <w:rFonts w:ascii="Times New Roman" w:hAnsi="Times New Roman" w:cs="Times New Roman"/>
          <w:sz w:val="24"/>
          <w:szCs w:val="24"/>
        </w:rPr>
        <w:t xml:space="preserve"> </w:t>
      </w:r>
      <w:r w:rsidRPr="00D67611">
        <w:rPr>
          <w:rFonts w:ascii="Times New Roman" w:hAnsi="Times New Roman" w:cs="Times New Roman"/>
          <w:sz w:val="24"/>
          <w:szCs w:val="24"/>
        </w:rPr>
        <w:t>один большой, другой маленький. И эта идея уже не забудется.</w:t>
      </w:r>
    </w:p>
    <w:p w:rsidR="00C33096" w:rsidRPr="00D67611" w:rsidRDefault="00E3519D" w:rsidP="00834C06">
      <w:pPr>
        <w:pStyle w:val="a3"/>
        <w:spacing w:before="0" w:beforeAutospacing="0" w:after="0" w:afterAutospacing="0"/>
      </w:pPr>
      <w:r w:rsidRPr="00D67611">
        <w:t xml:space="preserve"> </w:t>
      </w:r>
      <w:r w:rsidRPr="00D67611">
        <w:tab/>
        <w:t>Второй из выделенных нами методов – «Спросить у других людей». С</w:t>
      </w:r>
      <w:r w:rsidR="00C33096" w:rsidRPr="00D67611">
        <w:t xml:space="preserve">ледует особенно четко фиксировать внимание детей на том, что в результате расспросов других людей можно узнать что-то совсем новое, неизвестное раньше. Так, например, в нашем случае кто-то может подсказать, что </w:t>
      </w:r>
      <w:r w:rsidRPr="00D67611">
        <w:t xml:space="preserve">семейство псовых </w:t>
      </w:r>
      <w:r w:rsidR="00C33096" w:rsidRPr="00D67611">
        <w:t>широко распространен</w:t>
      </w:r>
      <w:r w:rsidRPr="00D67611">
        <w:t xml:space="preserve">о </w:t>
      </w:r>
      <w:r w:rsidR="00C33096" w:rsidRPr="00D67611">
        <w:t>в дикой природе</w:t>
      </w:r>
      <w:r w:rsidRPr="00D67611">
        <w:t xml:space="preserve"> жарких стран.</w:t>
      </w:r>
      <w:r w:rsidR="00C33096" w:rsidRPr="00D67611">
        <w:t xml:space="preserve"> </w:t>
      </w:r>
      <w:r w:rsidRPr="00D67611">
        <w:t xml:space="preserve">Далеко не все собаки </w:t>
      </w:r>
      <w:r w:rsidR="00C33096" w:rsidRPr="00D67611">
        <w:t>хорошо ладят с человеком.</w:t>
      </w:r>
    </w:p>
    <w:p w:rsidR="00C33096" w:rsidRPr="00D67611" w:rsidRDefault="00C33096" w:rsidP="00834C06">
      <w:pPr>
        <w:pStyle w:val="a3"/>
        <w:spacing w:before="0" w:beforeAutospacing="0" w:after="0" w:afterAutospacing="0"/>
        <w:ind w:firstLine="708"/>
      </w:pPr>
      <w:r w:rsidRPr="00D67611">
        <w:t xml:space="preserve">Для закрепления подсказанных другими идей нарисуем соответствующие им схематические изображения. Пальмы будут напоминать нам о дикой природе, солнце -о теплом климате, а нарисованный рядом </w:t>
      </w:r>
      <w:r w:rsidR="00E3519D" w:rsidRPr="00D67611">
        <w:t xml:space="preserve">пес </w:t>
      </w:r>
      <w:r w:rsidRPr="00D67611">
        <w:t>будет дополнять общую картину, свидетельствующую о том, что перед нами именно дикая, а не домашняя</w:t>
      </w:r>
      <w:r w:rsidR="00E3519D" w:rsidRPr="00D67611">
        <w:t xml:space="preserve"> собака</w:t>
      </w:r>
      <w:r w:rsidRPr="00D67611">
        <w:t>.</w:t>
      </w:r>
    </w:p>
    <w:p w:rsidR="00D67611" w:rsidRPr="00D67611" w:rsidRDefault="00E3519D" w:rsidP="00834C06">
      <w:pPr>
        <w:pStyle w:val="a3"/>
        <w:spacing w:before="0" w:beforeAutospacing="0" w:after="0" w:afterAutospacing="0"/>
        <w:ind w:firstLine="708"/>
      </w:pPr>
      <w:r w:rsidRPr="00D67611">
        <w:t xml:space="preserve">По данной схеме действуем и дальше. Можно провести даже эксперименты. Например, боится ли наш </w:t>
      </w:r>
      <w:r w:rsidR="00D67611" w:rsidRPr="00D67611">
        <w:t xml:space="preserve">пес </w:t>
      </w:r>
      <w:r w:rsidRPr="00D67611">
        <w:t xml:space="preserve">громких звуков и резких движений? Любит ли он музыку? </w:t>
      </w:r>
      <w:r w:rsidR="00D67611" w:rsidRPr="00D67611">
        <w:t>К</w:t>
      </w:r>
      <w:r w:rsidRPr="00D67611">
        <w:t>акую еду предпочитает? Ест ли он что-то необычное? Можно ли его обучить чему-либо?</w:t>
      </w:r>
    </w:p>
    <w:p w:rsidR="00C33096" w:rsidRPr="00D67611" w:rsidRDefault="00D67611" w:rsidP="00D67611">
      <w:pPr>
        <w:spacing w:after="0" w:line="240" w:lineRule="auto"/>
        <w:ind w:firstLine="708"/>
        <w:rPr>
          <w:rFonts w:ascii="Times New Roman" w:hAnsi="Times New Roman" w:cs="Times New Roman"/>
          <w:sz w:val="24"/>
          <w:szCs w:val="24"/>
        </w:rPr>
      </w:pPr>
      <w:r w:rsidRPr="00D67611">
        <w:rPr>
          <w:rFonts w:ascii="Times New Roman" w:hAnsi="Times New Roman" w:cs="Times New Roman"/>
          <w:sz w:val="24"/>
          <w:szCs w:val="24"/>
        </w:rPr>
        <w:t>Теперь собранные сведения надо проанализировать и обобщить. Во-первых, выделим главные идеи, отметим второстепенные, а затем и третьестепенные. Сделать это несложно - надо просто разложить пиктограммы в определенной последовательности. Слева на первом месте кладем пиктограмму с самой важной информацией, затем то, что на втором, на третьем месте...</w:t>
      </w:r>
    </w:p>
    <w:p w:rsidR="00D67611" w:rsidRDefault="00D67611" w:rsidP="00D67611">
      <w:pPr>
        <w:spacing w:after="0" w:line="240" w:lineRule="auto"/>
        <w:ind w:firstLine="708"/>
        <w:rPr>
          <w:rFonts w:ascii="Times New Roman" w:hAnsi="Times New Roman" w:cs="Times New Roman"/>
          <w:sz w:val="24"/>
          <w:szCs w:val="24"/>
        </w:rPr>
      </w:pPr>
      <w:r w:rsidRPr="00D67611">
        <w:rPr>
          <w:rFonts w:ascii="Times New Roman" w:hAnsi="Times New Roman" w:cs="Times New Roman"/>
          <w:sz w:val="24"/>
          <w:szCs w:val="24"/>
        </w:rPr>
        <w:t>Ученики активно работают, анализируют и обобщают полученные материалы, проводят исследование. Желательно, чтобы данный этап работы проходил краткосрочно, так как дети младшего школьного возраста быстро теряют интерес к проделанной работе.</w:t>
      </w:r>
    </w:p>
    <w:p w:rsidR="00EE05A0" w:rsidRPr="000B33CC" w:rsidRDefault="00EE05A0" w:rsidP="00D67611">
      <w:pPr>
        <w:spacing w:after="0" w:line="240" w:lineRule="auto"/>
        <w:ind w:firstLine="708"/>
        <w:rPr>
          <w:ins w:id="1" w:author="Unknown"/>
          <w:rFonts w:ascii="Times New Roman" w:eastAsia="Times New Roman" w:hAnsi="Times New Roman" w:cs="Times New Roman"/>
          <w:sz w:val="24"/>
          <w:szCs w:val="24"/>
          <w:lang w:eastAsia="ru-RU"/>
        </w:rPr>
      </w:pPr>
    </w:p>
    <w:p w:rsidR="000B33CC" w:rsidRDefault="00EE05A0" w:rsidP="00EE05A0">
      <w:pPr>
        <w:spacing w:after="0" w:line="240" w:lineRule="auto"/>
        <w:ind w:firstLine="708"/>
        <w:rPr>
          <w:rFonts w:ascii="Times New Roman" w:hAnsi="Times New Roman" w:cs="Times New Roman"/>
          <w:sz w:val="24"/>
          <w:szCs w:val="24"/>
        </w:rPr>
      </w:pPr>
      <w:r w:rsidRPr="00EE05A0">
        <w:rPr>
          <w:rFonts w:ascii="Times New Roman" w:hAnsi="Times New Roman" w:cs="Times New Roman"/>
          <w:sz w:val="24"/>
          <w:szCs w:val="24"/>
        </w:rPr>
        <w:lastRenderedPageBreak/>
        <w:t>Активизация интереса к обучению посредством собственного опыта, приближает учебную деятельность ребенка к познавательной. Именно она формирует у учащегося способности самостоятельно, творчески осваивать и перестраивать новые способы деятельности в любой сфере общественной жизни.</w:t>
      </w:r>
    </w:p>
    <w:p w:rsidR="00B01E7D" w:rsidRPr="00EE05A0" w:rsidRDefault="00B01E7D" w:rsidP="00B01E7D">
      <w:pPr>
        <w:spacing w:after="0" w:line="240" w:lineRule="auto"/>
        <w:ind w:firstLine="708"/>
        <w:jc w:val="right"/>
        <w:rPr>
          <w:rFonts w:ascii="Times New Roman" w:hAnsi="Times New Roman" w:cs="Times New Roman"/>
          <w:sz w:val="24"/>
          <w:szCs w:val="24"/>
        </w:rPr>
      </w:pPr>
      <w:proofErr w:type="spellStart"/>
      <w:r>
        <w:rPr>
          <w:rFonts w:ascii="Times New Roman" w:hAnsi="Times New Roman" w:cs="Times New Roman"/>
          <w:sz w:val="24"/>
          <w:szCs w:val="24"/>
        </w:rPr>
        <w:t>Лагода</w:t>
      </w:r>
      <w:proofErr w:type="spellEnd"/>
      <w:r>
        <w:rPr>
          <w:rFonts w:ascii="Times New Roman" w:hAnsi="Times New Roman" w:cs="Times New Roman"/>
          <w:sz w:val="24"/>
          <w:szCs w:val="24"/>
        </w:rPr>
        <w:t xml:space="preserve"> В.А.</w:t>
      </w:r>
    </w:p>
    <w:sectPr w:rsidR="00B01E7D" w:rsidRPr="00EE05A0" w:rsidSect="004876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D6EBA"/>
    <w:multiLevelType w:val="multilevel"/>
    <w:tmpl w:val="5F96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B33CC"/>
    <w:rsid w:val="0007057D"/>
    <w:rsid w:val="000B33CC"/>
    <w:rsid w:val="00280E67"/>
    <w:rsid w:val="002A6F1B"/>
    <w:rsid w:val="00487695"/>
    <w:rsid w:val="005C56B3"/>
    <w:rsid w:val="00834C06"/>
    <w:rsid w:val="00B01E7D"/>
    <w:rsid w:val="00B86266"/>
    <w:rsid w:val="00C33096"/>
    <w:rsid w:val="00CC280E"/>
    <w:rsid w:val="00D67611"/>
    <w:rsid w:val="00E3519D"/>
    <w:rsid w:val="00EE05A0"/>
    <w:rsid w:val="00F42042"/>
    <w:rsid w:val="00F84EB7"/>
    <w:rsid w:val="00FA0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ABE9"/>
  <w15:docId w15:val="{5405E8A2-82FC-4F73-86E5-77BF9E43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695"/>
  </w:style>
  <w:style w:type="paragraph" w:styleId="2">
    <w:name w:val="heading 2"/>
    <w:basedOn w:val="a"/>
    <w:link w:val="20"/>
    <w:uiPriority w:val="9"/>
    <w:qFormat/>
    <w:rsid w:val="000B33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33C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B33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33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1603">
      <w:bodyDiv w:val="1"/>
      <w:marLeft w:val="0"/>
      <w:marRight w:val="0"/>
      <w:marTop w:val="0"/>
      <w:marBottom w:val="0"/>
      <w:divBdr>
        <w:top w:val="none" w:sz="0" w:space="0" w:color="auto"/>
        <w:left w:val="none" w:sz="0" w:space="0" w:color="auto"/>
        <w:bottom w:val="none" w:sz="0" w:space="0" w:color="auto"/>
        <w:right w:val="none" w:sz="0" w:space="0" w:color="auto"/>
      </w:divBdr>
      <w:divsChild>
        <w:div w:id="1209561526">
          <w:marLeft w:val="0"/>
          <w:marRight w:val="0"/>
          <w:marTop w:val="0"/>
          <w:marBottom w:val="0"/>
          <w:divBdr>
            <w:top w:val="none" w:sz="0" w:space="0" w:color="auto"/>
            <w:left w:val="none" w:sz="0" w:space="0" w:color="auto"/>
            <w:bottom w:val="none" w:sz="0" w:space="0" w:color="auto"/>
            <w:right w:val="none" w:sz="0" w:space="0" w:color="auto"/>
          </w:divBdr>
        </w:div>
      </w:divsChild>
    </w:div>
    <w:div w:id="711269377">
      <w:bodyDiv w:val="1"/>
      <w:marLeft w:val="0"/>
      <w:marRight w:val="0"/>
      <w:marTop w:val="0"/>
      <w:marBottom w:val="0"/>
      <w:divBdr>
        <w:top w:val="none" w:sz="0" w:space="0" w:color="auto"/>
        <w:left w:val="none" w:sz="0" w:space="0" w:color="auto"/>
        <w:bottom w:val="none" w:sz="0" w:space="0" w:color="auto"/>
        <w:right w:val="none" w:sz="0" w:space="0" w:color="auto"/>
      </w:divBdr>
    </w:div>
    <w:div w:id="1232502175">
      <w:bodyDiv w:val="1"/>
      <w:marLeft w:val="0"/>
      <w:marRight w:val="0"/>
      <w:marTop w:val="0"/>
      <w:marBottom w:val="0"/>
      <w:divBdr>
        <w:top w:val="none" w:sz="0" w:space="0" w:color="auto"/>
        <w:left w:val="none" w:sz="0" w:space="0" w:color="auto"/>
        <w:bottom w:val="none" w:sz="0" w:space="0" w:color="auto"/>
        <w:right w:val="none" w:sz="0" w:space="0" w:color="auto"/>
      </w:divBdr>
    </w:div>
    <w:div w:id="17680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EBBC3-7D91-485F-B9DA-8C9F1741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Лагода</dc:creator>
  <cp:keywords/>
  <dc:description/>
  <cp:lastModifiedBy>user</cp:lastModifiedBy>
  <cp:revision>6</cp:revision>
  <dcterms:created xsi:type="dcterms:W3CDTF">2019-12-10T15:46:00Z</dcterms:created>
  <dcterms:modified xsi:type="dcterms:W3CDTF">2023-12-21T16:45:00Z</dcterms:modified>
</cp:coreProperties>
</file>